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54" w:rsidRPr="00295A51" w:rsidRDefault="00996554" w:rsidP="00B341B6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Toc230666685"/>
      <w:bookmarkStart w:id="1" w:name="_Toc233777202"/>
      <w:r w:rsidRPr="00295A51">
        <w:rPr>
          <w:rFonts w:asciiTheme="majorEastAsia" w:eastAsiaTheme="majorEastAsia" w:hAnsiTheme="majorEastAsia" w:hint="eastAsia"/>
          <w:b/>
          <w:sz w:val="32"/>
          <w:szCs w:val="32"/>
        </w:rPr>
        <w:t>中国科学院空间应用工程与技术中心</w:t>
      </w:r>
    </w:p>
    <w:p w:rsidR="00996554" w:rsidRPr="00295A51" w:rsidRDefault="00996554" w:rsidP="00B341B6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95A51">
        <w:rPr>
          <w:rFonts w:asciiTheme="majorEastAsia" w:eastAsiaTheme="majorEastAsia" w:hAnsiTheme="majorEastAsia" w:hint="eastAsia"/>
          <w:b/>
          <w:sz w:val="32"/>
          <w:szCs w:val="32"/>
        </w:rPr>
        <w:t>继续教育与培训管理办法</w:t>
      </w:r>
      <w:bookmarkEnd w:id="0"/>
      <w:bookmarkEnd w:id="1"/>
      <w:r w:rsidR="002224AA" w:rsidRPr="00295A51">
        <w:rPr>
          <w:rFonts w:asciiTheme="majorEastAsia" w:eastAsiaTheme="majorEastAsia" w:hAnsiTheme="majorEastAsia" w:hint="eastAsia"/>
          <w:b/>
          <w:sz w:val="32"/>
          <w:szCs w:val="32"/>
        </w:rPr>
        <w:t>（试行）</w:t>
      </w:r>
    </w:p>
    <w:p w:rsidR="00996554" w:rsidRPr="002224AA" w:rsidRDefault="00996554" w:rsidP="00AB0CA7">
      <w:pPr>
        <w:spacing w:line="360" w:lineRule="auto"/>
        <w:jc w:val="center"/>
        <w:rPr>
          <w:rFonts w:ascii="仿宋_GB2312" w:eastAsia="仿宋_GB2312" w:hAnsi="Calibri"/>
          <w:b/>
          <w:sz w:val="28"/>
          <w:szCs w:val="28"/>
        </w:rPr>
      </w:pPr>
    </w:p>
    <w:p w:rsidR="00996554" w:rsidRPr="00295A51" w:rsidRDefault="00996554" w:rsidP="005A6719">
      <w:pPr>
        <w:spacing w:line="360" w:lineRule="auto"/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295A51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第一章</w:t>
      </w:r>
      <w:r w:rsidR="00295A51" w:rsidRPr="00295A51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</w:t>
      </w:r>
      <w:r w:rsidRPr="00295A51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总则</w:t>
      </w:r>
    </w:p>
    <w:p w:rsidR="00996554" w:rsidRPr="005A6719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b/>
          <w:bCs/>
          <w:color w:val="000000"/>
          <w:sz w:val="24"/>
        </w:rPr>
      </w:pPr>
      <w:r w:rsidRPr="005A6719">
        <w:rPr>
          <w:rFonts w:ascii="仿宋_GB2312" w:eastAsia="仿宋_GB2312" w:hAnsi="宋体" w:hint="eastAsia"/>
          <w:b/>
          <w:bCs/>
          <w:color w:val="000000"/>
          <w:sz w:val="24"/>
        </w:rPr>
        <w:t>第一条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5A6719">
        <w:rPr>
          <w:rFonts w:ascii="仿宋_GB2312" w:eastAsia="仿宋_GB2312" w:hAnsi="宋体" w:hint="eastAsia"/>
          <w:bCs/>
          <w:color w:val="000000"/>
          <w:sz w:val="24"/>
        </w:rPr>
        <w:t>为加强继续教育和培训工作，提高中心队伍整体素质和能力，保持人才队伍的创新活力和竞争力，根据《关于进一步加强继续教育与培训工作的指导意见》（科发人教函字〔</w:t>
      </w:r>
      <w:r w:rsidRPr="005A6719">
        <w:rPr>
          <w:rFonts w:ascii="仿宋_GB2312" w:eastAsia="仿宋_GB2312" w:hAnsi="宋体"/>
          <w:bCs/>
          <w:color w:val="000000"/>
          <w:sz w:val="24"/>
        </w:rPr>
        <w:t>2012</w:t>
      </w:r>
      <w:r w:rsidRPr="005A6719">
        <w:rPr>
          <w:rFonts w:ascii="仿宋_GB2312" w:eastAsia="仿宋_GB2312" w:hAnsi="宋体" w:hint="eastAsia"/>
          <w:bCs/>
          <w:color w:val="000000"/>
          <w:sz w:val="24"/>
        </w:rPr>
        <w:t>〕</w:t>
      </w:r>
      <w:r w:rsidRPr="005A6719">
        <w:rPr>
          <w:rFonts w:ascii="仿宋_GB2312" w:eastAsia="仿宋_GB2312" w:hAnsi="宋体"/>
          <w:bCs/>
          <w:color w:val="000000"/>
          <w:sz w:val="24"/>
        </w:rPr>
        <w:t>13</w:t>
      </w:r>
      <w:r w:rsidRPr="005A6719">
        <w:rPr>
          <w:rFonts w:ascii="仿宋_GB2312" w:eastAsia="仿宋_GB2312" w:hAnsi="宋体" w:hint="eastAsia"/>
          <w:bCs/>
          <w:color w:val="000000"/>
          <w:sz w:val="24"/>
        </w:rPr>
        <w:t>号）和《中国科学院全员能力提升计划》</w:t>
      </w:r>
      <w:bookmarkStart w:id="2" w:name="FlowNumberText"/>
      <w:r w:rsidRPr="005A6719">
        <w:rPr>
          <w:rFonts w:ascii="仿宋_GB2312" w:eastAsia="仿宋_GB2312" w:hAnsi="宋体"/>
          <w:bCs/>
          <w:color w:val="000000"/>
          <w:sz w:val="24"/>
        </w:rPr>
        <w:t>(</w:t>
      </w:r>
      <w:r w:rsidRPr="005A6719">
        <w:rPr>
          <w:rFonts w:ascii="仿宋_GB2312" w:eastAsia="仿宋_GB2312" w:hAnsi="宋体" w:hint="eastAsia"/>
          <w:bCs/>
          <w:color w:val="000000"/>
          <w:sz w:val="24"/>
        </w:rPr>
        <w:t>科发人教函字</w:t>
      </w:r>
      <w:bookmarkEnd w:id="2"/>
      <w:r w:rsidRPr="005A6719">
        <w:rPr>
          <w:rFonts w:ascii="仿宋_GB2312" w:eastAsia="仿宋_GB2312" w:hAnsi="宋体" w:hint="eastAsia"/>
          <w:bCs/>
          <w:color w:val="000000"/>
          <w:sz w:val="24"/>
        </w:rPr>
        <w:t>〔</w:t>
      </w:r>
      <w:bookmarkStart w:id="3" w:name="year"/>
      <w:r w:rsidRPr="005A6719">
        <w:rPr>
          <w:rFonts w:ascii="仿宋_GB2312" w:eastAsia="仿宋_GB2312" w:hAnsi="宋体"/>
          <w:bCs/>
          <w:color w:val="000000"/>
          <w:sz w:val="24"/>
        </w:rPr>
        <w:t>2012</w:t>
      </w:r>
      <w:bookmarkEnd w:id="3"/>
      <w:r w:rsidRPr="005A6719">
        <w:rPr>
          <w:rFonts w:ascii="仿宋_GB2312" w:eastAsia="仿宋_GB2312" w:hAnsi="宋体" w:hint="eastAsia"/>
          <w:bCs/>
          <w:color w:val="000000"/>
          <w:sz w:val="24"/>
        </w:rPr>
        <w:t>〕</w:t>
      </w:r>
      <w:bookmarkStart w:id="4" w:name="FlowNumber"/>
      <w:r w:rsidRPr="005A6719">
        <w:rPr>
          <w:rFonts w:ascii="仿宋_GB2312" w:eastAsia="仿宋_GB2312" w:hAnsi="宋体"/>
          <w:bCs/>
          <w:color w:val="000000"/>
          <w:sz w:val="24"/>
        </w:rPr>
        <w:t>15</w:t>
      </w:r>
      <w:bookmarkEnd w:id="4"/>
      <w:r w:rsidRPr="005A6719">
        <w:rPr>
          <w:rFonts w:ascii="仿宋_GB2312" w:eastAsia="仿宋_GB2312" w:hAnsi="宋体" w:hint="eastAsia"/>
          <w:bCs/>
          <w:color w:val="000000"/>
          <w:sz w:val="24"/>
        </w:rPr>
        <w:t>号</w:t>
      </w:r>
      <w:r w:rsidRPr="005A6719">
        <w:rPr>
          <w:rFonts w:ascii="仿宋_GB2312" w:eastAsia="仿宋_GB2312" w:hAnsi="宋体"/>
          <w:bCs/>
          <w:color w:val="000000"/>
          <w:sz w:val="24"/>
        </w:rPr>
        <w:t>)</w:t>
      </w:r>
      <w:r w:rsidRPr="005A6719">
        <w:rPr>
          <w:rFonts w:ascii="仿宋_GB2312" w:eastAsia="仿宋_GB2312" w:hAnsi="宋体" w:hint="eastAsia"/>
          <w:bCs/>
          <w:color w:val="000000"/>
          <w:sz w:val="24"/>
        </w:rPr>
        <w:t>相关文件精神，结合中心实际情况，特制定本办法。</w:t>
      </w:r>
    </w:p>
    <w:p w:rsidR="00996554" w:rsidRPr="00DF21C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第二条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DF21C4">
        <w:rPr>
          <w:rFonts w:ascii="仿宋_GB2312" w:eastAsia="仿宋_GB2312" w:hAnsi="宋体" w:hint="eastAsia"/>
          <w:color w:val="000000"/>
          <w:sz w:val="24"/>
        </w:rPr>
        <w:t>继续教育</w:t>
      </w:r>
      <w:r>
        <w:rPr>
          <w:rFonts w:ascii="仿宋_GB2312" w:eastAsia="仿宋_GB2312" w:hAnsi="宋体" w:hint="eastAsia"/>
          <w:color w:val="000000"/>
          <w:sz w:val="24"/>
        </w:rPr>
        <w:t>与</w:t>
      </w:r>
      <w:r w:rsidRPr="00DF21C4">
        <w:rPr>
          <w:rFonts w:ascii="仿宋_GB2312" w:eastAsia="仿宋_GB2312" w:hAnsi="宋体" w:hint="eastAsia"/>
          <w:color w:val="000000"/>
          <w:sz w:val="24"/>
        </w:rPr>
        <w:t>培训的对象是</w:t>
      </w:r>
      <w:r>
        <w:rPr>
          <w:rFonts w:ascii="仿宋_GB2312" w:eastAsia="仿宋_GB2312" w:hAnsi="宋体" w:hint="eastAsia"/>
          <w:color w:val="000000"/>
          <w:sz w:val="24"/>
        </w:rPr>
        <w:t>中心各类</w:t>
      </w:r>
      <w:r w:rsidRPr="00DF21C4">
        <w:rPr>
          <w:rFonts w:ascii="仿宋_GB2312" w:eastAsia="仿宋_GB2312" w:hAnsi="宋体" w:hint="eastAsia"/>
          <w:color w:val="000000"/>
          <w:sz w:val="24"/>
        </w:rPr>
        <w:t>聘用人员，重点是具有高级专业技术职务的中青年业务骨干和学术带头人</w:t>
      </w:r>
      <w:r>
        <w:rPr>
          <w:rFonts w:ascii="仿宋_GB2312" w:eastAsia="仿宋_GB2312" w:hAnsi="宋体" w:hint="eastAsia"/>
          <w:color w:val="000000"/>
          <w:sz w:val="24"/>
        </w:rPr>
        <w:t>、</w:t>
      </w:r>
      <w:r w:rsidRPr="00DF21C4">
        <w:rPr>
          <w:rFonts w:ascii="仿宋_GB2312" w:eastAsia="仿宋_GB2312" w:hAnsi="宋体" w:hint="eastAsia"/>
          <w:color w:val="000000"/>
          <w:sz w:val="24"/>
        </w:rPr>
        <w:t>管理干部及高技术产业化骨干人员。</w:t>
      </w:r>
    </w:p>
    <w:p w:rsidR="00996554" w:rsidRPr="00DF21C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第三条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DF21C4">
        <w:rPr>
          <w:rFonts w:ascii="仿宋_GB2312" w:eastAsia="仿宋_GB2312" w:hAnsi="宋体" w:hint="eastAsia"/>
          <w:color w:val="000000"/>
          <w:sz w:val="24"/>
        </w:rPr>
        <w:t>继续教育</w:t>
      </w:r>
      <w:r>
        <w:rPr>
          <w:rFonts w:ascii="仿宋_GB2312" w:eastAsia="仿宋_GB2312" w:hAnsi="宋体" w:hint="eastAsia"/>
          <w:color w:val="000000"/>
          <w:sz w:val="24"/>
        </w:rPr>
        <w:t>与</w:t>
      </w:r>
      <w:r w:rsidRPr="00DF21C4">
        <w:rPr>
          <w:rFonts w:ascii="仿宋_GB2312" w:eastAsia="仿宋_GB2312" w:hAnsi="宋体" w:hint="eastAsia"/>
          <w:color w:val="000000"/>
          <w:sz w:val="24"/>
        </w:rPr>
        <w:t>培训的任务是使受教育者的知识及技能不断得到更新、补充和扩展，完善知识结构，提高业务、管理水平、创新能力及综合素质。</w:t>
      </w:r>
    </w:p>
    <w:p w:rsidR="00996554" w:rsidRPr="00DF21C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四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继续教育与</w:t>
      </w:r>
      <w:r w:rsidRPr="00DF21C4">
        <w:rPr>
          <w:rFonts w:ascii="仿宋_GB2312" w:eastAsia="仿宋_GB2312" w:hAnsi="宋体" w:hint="eastAsia"/>
          <w:color w:val="000000"/>
          <w:sz w:val="24"/>
        </w:rPr>
        <w:t>培训以在职学习为主，同时</w:t>
      </w:r>
      <w:r>
        <w:rPr>
          <w:rFonts w:ascii="仿宋_GB2312" w:eastAsia="仿宋_GB2312" w:hAnsi="宋体" w:hint="eastAsia"/>
          <w:color w:val="000000"/>
          <w:sz w:val="24"/>
        </w:rPr>
        <w:t>鼓励职工在职</w:t>
      </w:r>
      <w:r w:rsidRPr="00DF21C4">
        <w:rPr>
          <w:rFonts w:ascii="仿宋_GB2312" w:eastAsia="仿宋_GB2312" w:hAnsi="宋体" w:hint="eastAsia"/>
          <w:color w:val="000000"/>
          <w:sz w:val="24"/>
        </w:rPr>
        <w:t>进修。</w:t>
      </w:r>
    </w:p>
    <w:p w:rsidR="0099655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第五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B2635C">
        <w:rPr>
          <w:rFonts w:ascii="仿宋_GB2312" w:eastAsia="仿宋_GB2312" w:hAnsi="宋体" w:hint="eastAsia"/>
          <w:color w:val="000000"/>
          <w:sz w:val="24"/>
        </w:rPr>
        <w:t>中心设立专项经费，统筹支持本单位全员能力提升计划的实施</w:t>
      </w:r>
      <w:r>
        <w:rPr>
          <w:rFonts w:ascii="仿宋_GB2312" w:eastAsia="仿宋_GB2312" w:hAnsi="宋体" w:hint="eastAsia"/>
          <w:color w:val="000000"/>
          <w:sz w:val="24"/>
        </w:rPr>
        <w:t>，</w:t>
      </w:r>
      <w:r w:rsidRPr="00B2635C">
        <w:rPr>
          <w:rFonts w:ascii="仿宋_GB2312" w:eastAsia="仿宋_GB2312" w:hAnsi="宋体" w:hint="eastAsia"/>
          <w:color w:val="000000"/>
          <w:sz w:val="24"/>
        </w:rPr>
        <w:t>保证培训经费不低于职工工资总额的</w:t>
      </w:r>
      <w:r w:rsidRPr="00B2635C">
        <w:rPr>
          <w:rFonts w:ascii="仿宋_GB2312" w:eastAsia="仿宋_GB2312" w:hAnsi="宋体"/>
          <w:color w:val="000000"/>
          <w:sz w:val="24"/>
        </w:rPr>
        <w:t>1.5%</w:t>
      </w:r>
      <w:r w:rsidRPr="00B2635C">
        <w:rPr>
          <w:rFonts w:ascii="仿宋_GB2312" w:eastAsia="仿宋_GB2312" w:hAnsi="宋体" w:hint="eastAsia"/>
          <w:color w:val="000000"/>
          <w:sz w:val="24"/>
        </w:rPr>
        <w:t>。</w:t>
      </w:r>
    </w:p>
    <w:p w:rsidR="00E8654A" w:rsidRPr="008306D0" w:rsidRDefault="00E8654A" w:rsidP="00E8654A">
      <w:pPr>
        <w:spacing w:line="360" w:lineRule="auto"/>
        <w:ind w:firstLineChars="196" w:firstLine="472"/>
        <w:rPr>
          <w:ins w:id="5" w:author="张韬" w:date="2016-12-22T12:07:00Z"/>
          <w:rFonts w:ascii="仿宋_GB2312" w:eastAsia="仿宋_GB2312" w:hAnsi="宋体"/>
          <w:color w:val="000000"/>
          <w:sz w:val="24"/>
        </w:rPr>
      </w:pPr>
      <w:ins w:id="6" w:author="张韬" w:date="2016-12-22T12:07:00Z">
        <w:r w:rsidRPr="00414424">
          <w:rPr>
            <w:rFonts w:ascii="仿宋_GB2312" w:eastAsia="仿宋_GB2312" w:hAnsi="宋体" w:hint="eastAsia"/>
            <w:b/>
            <w:color w:val="000000"/>
            <w:sz w:val="24"/>
          </w:rPr>
          <w:t>第六条</w:t>
        </w:r>
      </w:ins>
      <w:r w:rsidR="005344B7">
        <w:rPr>
          <w:rFonts w:ascii="仿宋_GB2312" w:eastAsia="仿宋_GB2312" w:hAnsi="宋体" w:hint="eastAsia"/>
          <w:b/>
          <w:color w:val="000000"/>
          <w:sz w:val="24"/>
        </w:rPr>
        <w:t xml:space="preserve"> </w:t>
      </w:r>
      <w:ins w:id="7" w:author="张韬" w:date="2016-12-22T12:07:00Z">
        <w:r w:rsidRPr="00414424">
          <w:rPr>
            <w:rFonts w:ascii="仿宋_GB2312" w:eastAsia="仿宋_GB2312" w:hAnsi="宋体" w:hint="eastAsia"/>
            <w:color w:val="000000"/>
            <w:sz w:val="24"/>
          </w:rPr>
          <w:t>职工每年参加的各类培训需达到100学时的要求。学时统计工作依托中国科学院继续教育网进行，统计类别包括网络学时、线下培训学时、在职自学、公派留学。其中网络学时每年最多计入50学时；在职自学每年最多计入10学时；公派留学每年最多计入100学时。</w:t>
        </w:r>
      </w:ins>
    </w:p>
    <w:p w:rsidR="00996554" w:rsidRPr="00E8654A" w:rsidRDefault="00996554" w:rsidP="00945BDC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996554" w:rsidRPr="00295A51" w:rsidRDefault="00996554" w:rsidP="009614AB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第二章</w:t>
      </w:r>
      <w:r w:rsidR="00295A51"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继续教育与培训类别</w:t>
      </w:r>
    </w:p>
    <w:p w:rsidR="00996554" w:rsidRPr="00513086" w:rsidRDefault="00996554" w:rsidP="00910545">
      <w:pPr>
        <w:ind w:firstLineChars="200" w:firstLine="482"/>
        <w:rPr>
          <w:rFonts w:ascii="仿宋_GB2312" w:eastAsia="仿宋_GB2312" w:hAnsi="宋体"/>
          <w:color w:val="000000"/>
          <w:sz w:val="24"/>
        </w:rPr>
      </w:pPr>
      <w:r w:rsidRPr="00E96631">
        <w:rPr>
          <w:rFonts w:ascii="仿宋_GB2312" w:eastAsia="仿宋_GB2312" w:hAnsi="宋体" w:hint="eastAsia"/>
          <w:b/>
          <w:bCs/>
          <w:color w:val="000000"/>
          <w:sz w:val="24"/>
        </w:rPr>
        <w:t>第六条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513086">
        <w:rPr>
          <w:rFonts w:ascii="仿宋_GB2312" w:eastAsia="仿宋_GB2312" w:hAnsi="宋体" w:hint="eastAsia"/>
          <w:color w:val="000000"/>
          <w:sz w:val="24"/>
        </w:rPr>
        <w:t>上岗培训</w:t>
      </w:r>
    </w:p>
    <w:p w:rsidR="00996554" w:rsidRPr="00513086" w:rsidRDefault="00996554" w:rsidP="00910545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上岗培训指</w:t>
      </w:r>
      <w:r w:rsidRPr="00513086">
        <w:rPr>
          <w:rFonts w:ascii="仿宋_GB2312" w:eastAsia="仿宋_GB2312" w:hAnsi="宋体" w:hint="eastAsia"/>
          <w:color w:val="000000"/>
          <w:sz w:val="24"/>
        </w:rPr>
        <w:t>初次任职人员的培训，包括新职工入职培训、课题组长上岗培训、研究生导师上岗培训</w:t>
      </w:r>
      <w:bookmarkStart w:id="8" w:name="OLE_LINK1"/>
      <w:r w:rsidRPr="00513086">
        <w:rPr>
          <w:rFonts w:ascii="仿宋_GB2312" w:eastAsia="仿宋_GB2312" w:hAnsi="宋体" w:hint="eastAsia"/>
          <w:color w:val="000000"/>
          <w:sz w:val="24"/>
        </w:rPr>
        <w:t>、</w:t>
      </w:r>
      <w:bookmarkEnd w:id="8"/>
      <w:r w:rsidRPr="00513086">
        <w:rPr>
          <w:rFonts w:ascii="仿宋_GB2312" w:eastAsia="仿宋_GB2312" w:hAnsi="宋体" w:hint="eastAsia"/>
          <w:color w:val="000000"/>
          <w:sz w:val="24"/>
        </w:rPr>
        <w:t>研究员上岗培训、涉密人员上岗保密教育</w:t>
      </w:r>
      <w:r>
        <w:rPr>
          <w:rFonts w:ascii="仿宋_GB2312" w:eastAsia="仿宋_GB2312" w:hAnsi="宋体" w:hint="eastAsia"/>
          <w:color w:val="000000"/>
          <w:sz w:val="24"/>
        </w:rPr>
        <w:t>和质量意识教育</w:t>
      </w:r>
      <w:r w:rsidRPr="00513086">
        <w:rPr>
          <w:rFonts w:ascii="仿宋_GB2312" w:eastAsia="仿宋_GB2312" w:hAnsi="宋体" w:hint="eastAsia"/>
          <w:color w:val="000000"/>
          <w:sz w:val="24"/>
        </w:rPr>
        <w:t>等。确保上岗前必须参加培训，或上岗半年内补训。</w:t>
      </w:r>
    </w:p>
    <w:p w:rsidR="00996554" w:rsidRPr="00513086" w:rsidRDefault="00996554" w:rsidP="00910545">
      <w:pPr>
        <w:ind w:firstLineChars="200" w:firstLine="482"/>
        <w:rPr>
          <w:rFonts w:ascii="仿宋_GB2312" w:eastAsia="仿宋_GB2312" w:hAnsi="宋体"/>
          <w:color w:val="000000"/>
          <w:sz w:val="24"/>
        </w:rPr>
      </w:pPr>
      <w:r w:rsidRPr="00E96631">
        <w:rPr>
          <w:rFonts w:ascii="仿宋_GB2312" w:eastAsia="仿宋_GB2312" w:hAnsi="宋体" w:hint="eastAsia"/>
          <w:b/>
          <w:bCs/>
          <w:color w:val="000000"/>
          <w:sz w:val="24"/>
        </w:rPr>
        <w:t>第七条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513086">
        <w:rPr>
          <w:rFonts w:ascii="仿宋_GB2312" w:eastAsia="仿宋_GB2312" w:hAnsi="宋体" w:hint="eastAsia"/>
          <w:color w:val="000000"/>
          <w:sz w:val="24"/>
        </w:rPr>
        <w:t>在岗培训</w:t>
      </w:r>
    </w:p>
    <w:p w:rsidR="00996554" w:rsidRPr="00513086" w:rsidRDefault="00996554" w:rsidP="00910545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在岗培训指各类人员的在职</w:t>
      </w:r>
      <w:r w:rsidRPr="00513086">
        <w:rPr>
          <w:rFonts w:ascii="仿宋_GB2312" w:eastAsia="仿宋_GB2312" w:hAnsi="宋体" w:hint="eastAsia"/>
          <w:color w:val="000000"/>
          <w:sz w:val="24"/>
        </w:rPr>
        <w:t>培训，包括国内外学术研讨会、专项培训、管理培训等。加强</w:t>
      </w:r>
      <w:r>
        <w:rPr>
          <w:rFonts w:ascii="仿宋_GB2312" w:eastAsia="仿宋_GB2312" w:hAnsi="宋体" w:hint="eastAsia"/>
          <w:color w:val="000000"/>
          <w:sz w:val="24"/>
        </w:rPr>
        <w:t>各类人员在</w:t>
      </w:r>
      <w:r w:rsidRPr="00513086">
        <w:rPr>
          <w:rFonts w:ascii="仿宋_GB2312" w:eastAsia="仿宋_GB2312" w:hAnsi="宋体" w:hint="eastAsia"/>
          <w:color w:val="000000"/>
          <w:sz w:val="24"/>
        </w:rPr>
        <w:t>创新文化、科研道德、国情院情、时事政治和廉政建设</w:t>
      </w:r>
      <w:r w:rsidRPr="00513086">
        <w:rPr>
          <w:rFonts w:ascii="仿宋_GB2312" w:eastAsia="仿宋_GB2312" w:hAnsi="宋体" w:hint="eastAsia"/>
          <w:color w:val="000000"/>
          <w:sz w:val="24"/>
        </w:rPr>
        <w:lastRenderedPageBreak/>
        <w:t>等方面的培训工作。采取学习进修、挂职锻炼、工作轮岗、配备所内导师等多种形式，加大对</w:t>
      </w:r>
      <w:r w:rsidRPr="00513086">
        <w:rPr>
          <w:rFonts w:ascii="仿宋_GB2312" w:eastAsia="仿宋_GB2312" w:hAnsi="宋体"/>
          <w:color w:val="000000"/>
          <w:sz w:val="24"/>
        </w:rPr>
        <w:t>35</w:t>
      </w:r>
      <w:r w:rsidRPr="00513086">
        <w:rPr>
          <w:rFonts w:ascii="仿宋_GB2312" w:eastAsia="仿宋_GB2312" w:hAnsi="宋体" w:hint="eastAsia"/>
          <w:color w:val="000000"/>
          <w:sz w:val="24"/>
        </w:rPr>
        <w:t>岁以下在职在岗青年职工的培训力度。</w:t>
      </w:r>
    </w:p>
    <w:p w:rsidR="00996554" w:rsidRPr="00513086" w:rsidRDefault="00996554" w:rsidP="00910545">
      <w:pPr>
        <w:ind w:firstLineChars="200" w:firstLine="482"/>
        <w:rPr>
          <w:rFonts w:ascii="仿宋_GB2312" w:eastAsia="仿宋_GB2312" w:hAnsi="宋体"/>
          <w:color w:val="000000"/>
          <w:sz w:val="24"/>
        </w:rPr>
      </w:pPr>
      <w:r w:rsidRPr="00E96631">
        <w:rPr>
          <w:rFonts w:ascii="仿宋_GB2312" w:eastAsia="仿宋_GB2312" w:hAnsi="宋体" w:hint="eastAsia"/>
          <w:b/>
          <w:bCs/>
          <w:color w:val="000000"/>
          <w:sz w:val="24"/>
        </w:rPr>
        <w:t>第八条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513086">
        <w:rPr>
          <w:rFonts w:ascii="仿宋_GB2312" w:eastAsia="仿宋_GB2312" w:hAnsi="宋体" w:hint="eastAsia"/>
          <w:color w:val="000000"/>
          <w:sz w:val="24"/>
        </w:rPr>
        <w:t>自主选学</w:t>
      </w:r>
    </w:p>
    <w:p w:rsidR="00996554" w:rsidRDefault="00996554" w:rsidP="00910545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自主选学指</w:t>
      </w:r>
      <w:r w:rsidRPr="00945BDC">
        <w:rPr>
          <w:rFonts w:ascii="仿宋_GB2312" w:eastAsia="仿宋_GB2312" w:hAnsi="宋体" w:hint="eastAsia"/>
          <w:color w:val="000000"/>
          <w:sz w:val="24"/>
        </w:rPr>
        <w:t>职工根据个人发展需要或岗位需要，而</w:t>
      </w:r>
      <w:r>
        <w:rPr>
          <w:rFonts w:ascii="仿宋_GB2312" w:eastAsia="仿宋_GB2312" w:hAnsi="宋体" w:hint="eastAsia"/>
          <w:color w:val="000000"/>
          <w:sz w:val="24"/>
        </w:rPr>
        <w:t>参加的</w:t>
      </w:r>
      <w:r w:rsidRPr="00945BDC">
        <w:rPr>
          <w:rFonts w:ascii="仿宋_GB2312" w:eastAsia="仿宋_GB2312" w:hAnsi="宋体" w:hint="eastAsia"/>
          <w:color w:val="000000"/>
          <w:sz w:val="24"/>
        </w:rPr>
        <w:t>各种培训。</w:t>
      </w:r>
      <w:r w:rsidRPr="00513086">
        <w:rPr>
          <w:rFonts w:ascii="仿宋_GB2312" w:eastAsia="仿宋_GB2312" w:hAnsi="宋体" w:hint="eastAsia"/>
          <w:color w:val="000000"/>
          <w:sz w:val="24"/>
        </w:rPr>
        <w:t>结合学科发展和人才队伍建设需求，鼓励和支持骨干人员充分利用各种培训资源和渠道，按照自愿申请、单位审批、参加培训、效果评估、登记存档的程序，选送骨干人才到院内外单位或培训机构进行培训。</w:t>
      </w:r>
    </w:p>
    <w:p w:rsidR="00996554" w:rsidRPr="00513086" w:rsidRDefault="00996554" w:rsidP="00910545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513086">
        <w:rPr>
          <w:rFonts w:ascii="仿宋_GB2312" w:eastAsia="仿宋_GB2312" w:hAnsi="宋体" w:hint="eastAsia"/>
          <w:color w:val="000000"/>
          <w:sz w:val="24"/>
        </w:rPr>
        <w:t>每年重点培训骨干人才不低于本单位在职在岗人数的</w:t>
      </w:r>
      <w:r w:rsidRPr="00513086">
        <w:rPr>
          <w:rFonts w:ascii="仿宋_GB2312" w:eastAsia="仿宋_GB2312" w:hAnsi="宋体"/>
          <w:color w:val="000000"/>
          <w:sz w:val="24"/>
        </w:rPr>
        <w:t>4%</w:t>
      </w:r>
      <w:r w:rsidRPr="00513086">
        <w:rPr>
          <w:rFonts w:ascii="仿宋_GB2312" w:eastAsia="仿宋_GB2312" w:hAnsi="宋体" w:hint="eastAsia"/>
          <w:color w:val="000000"/>
          <w:sz w:val="24"/>
        </w:rPr>
        <w:t>，原则上每人接受不低于</w:t>
      </w:r>
      <w:r w:rsidRPr="00513086">
        <w:rPr>
          <w:rFonts w:ascii="仿宋_GB2312" w:eastAsia="仿宋_GB2312" w:hAnsi="宋体"/>
          <w:color w:val="000000"/>
          <w:sz w:val="24"/>
        </w:rPr>
        <w:t>40</w:t>
      </w:r>
      <w:r w:rsidRPr="00513086">
        <w:rPr>
          <w:rFonts w:ascii="仿宋_GB2312" w:eastAsia="仿宋_GB2312" w:hAnsi="宋体" w:hint="eastAsia"/>
          <w:color w:val="000000"/>
          <w:sz w:val="24"/>
        </w:rPr>
        <w:t>学时的单项培训，受训者</w:t>
      </w:r>
      <w:r w:rsidRPr="00513086">
        <w:rPr>
          <w:rFonts w:ascii="仿宋_GB2312" w:eastAsia="仿宋_GB2312" w:hAnsi="宋体"/>
          <w:color w:val="000000"/>
          <w:sz w:val="24"/>
        </w:rPr>
        <w:t>3</w:t>
      </w:r>
      <w:r w:rsidRPr="00513086">
        <w:rPr>
          <w:rFonts w:ascii="仿宋_GB2312" w:eastAsia="仿宋_GB2312" w:hAnsi="宋体" w:hint="eastAsia"/>
          <w:color w:val="000000"/>
          <w:sz w:val="24"/>
        </w:rPr>
        <w:t>年内不重复支持。</w:t>
      </w:r>
    </w:p>
    <w:p w:rsidR="00996554" w:rsidRDefault="00996554" w:rsidP="00413403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996554" w:rsidRPr="00295A51" w:rsidRDefault="00996554" w:rsidP="00413403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第三章</w:t>
      </w:r>
      <w:r w:rsid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计划</w:t>
      </w:r>
      <w:r w:rsidR="00BD7231"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制定</w:t>
      </w: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与</w:t>
      </w:r>
      <w:r w:rsidR="00910545"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审批</w:t>
      </w:r>
    </w:p>
    <w:p w:rsidR="0099655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九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人事教育处于每年</w:t>
      </w:r>
      <w:r>
        <w:rPr>
          <w:rFonts w:ascii="仿宋_GB2312" w:eastAsia="仿宋_GB2312" w:hAnsi="宋体"/>
          <w:color w:val="000000"/>
          <w:sz w:val="24"/>
        </w:rPr>
        <w:t>1</w:t>
      </w:r>
      <w:r w:rsidR="00910545">
        <w:rPr>
          <w:rFonts w:ascii="仿宋_GB2312" w:eastAsia="仿宋_GB2312" w:hAnsi="宋体" w:hint="eastAsia"/>
          <w:color w:val="000000"/>
          <w:sz w:val="24"/>
        </w:rPr>
        <w:t>0</w:t>
      </w:r>
      <w:r>
        <w:rPr>
          <w:rFonts w:ascii="仿宋_GB2312" w:eastAsia="仿宋_GB2312" w:hAnsi="宋体" w:hint="eastAsia"/>
          <w:color w:val="000000"/>
          <w:sz w:val="24"/>
        </w:rPr>
        <w:t>月份制定下一年度继续教育与培训的计划。</w:t>
      </w:r>
      <w:r w:rsidRPr="00DF21C4">
        <w:rPr>
          <w:rFonts w:ascii="仿宋_GB2312" w:eastAsia="仿宋_GB2312" w:hAnsi="宋体" w:hint="eastAsia"/>
          <w:color w:val="000000"/>
          <w:sz w:val="24"/>
        </w:rPr>
        <w:t>各</w:t>
      </w:r>
      <w:r>
        <w:rPr>
          <w:rFonts w:ascii="仿宋_GB2312" w:eastAsia="仿宋_GB2312" w:hAnsi="宋体" w:hint="eastAsia"/>
          <w:color w:val="000000"/>
          <w:sz w:val="24"/>
        </w:rPr>
        <w:t>部门</w:t>
      </w:r>
      <w:r w:rsidRPr="00DF21C4">
        <w:rPr>
          <w:rFonts w:ascii="仿宋_GB2312" w:eastAsia="仿宋_GB2312" w:hAnsi="宋体" w:hint="eastAsia"/>
          <w:color w:val="000000"/>
          <w:sz w:val="24"/>
        </w:rPr>
        <w:t>负责申报当年度各类教育培训计划，</w:t>
      </w:r>
      <w:r>
        <w:rPr>
          <w:rFonts w:ascii="仿宋_GB2312" w:eastAsia="仿宋_GB2312" w:hAnsi="宋体" w:hint="eastAsia"/>
          <w:color w:val="000000"/>
          <w:sz w:val="24"/>
        </w:rPr>
        <w:t>人事教育处</w:t>
      </w:r>
      <w:r w:rsidRPr="00DF21C4">
        <w:rPr>
          <w:rFonts w:ascii="仿宋_GB2312" w:eastAsia="仿宋_GB2312" w:hAnsi="宋体" w:hint="eastAsia"/>
          <w:color w:val="000000"/>
          <w:sz w:val="24"/>
        </w:rPr>
        <w:t>负责预审汇总，报所务会批准，制定中心年度培训计划。</w:t>
      </w:r>
    </w:p>
    <w:p w:rsidR="00996554" w:rsidRDefault="00910545" w:rsidP="00910545">
      <w:pPr>
        <w:spacing w:line="48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每年6月份调整计划，</w:t>
      </w:r>
      <w:r w:rsidRPr="00694A6D">
        <w:rPr>
          <w:rFonts w:ascii="仿宋_GB2312" w:eastAsia="仿宋_GB2312" w:hAnsi="宋体" w:hint="eastAsia"/>
          <w:color w:val="000000"/>
          <w:sz w:val="24"/>
        </w:rPr>
        <w:t>各部门培训需求如有</w:t>
      </w:r>
      <w:r>
        <w:rPr>
          <w:rFonts w:ascii="仿宋_GB2312" w:eastAsia="仿宋_GB2312" w:hAnsi="宋体" w:hint="eastAsia"/>
          <w:color w:val="000000"/>
          <w:sz w:val="24"/>
        </w:rPr>
        <w:t>变化</w:t>
      </w:r>
      <w:r w:rsidRPr="00694A6D">
        <w:rPr>
          <w:rFonts w:ascii="仿宋_GB2312" w:eastAsia="仿宋_GB2312" w:hAnsi="宋体" w:hint="eastAsia"/>
          <w:color w:val="000000"/>
          <w:sz w:val="24"/>
        </w:rPr>
        <w:t>，</w:t>
      </w:r>
      <w:r w:rsidR="00996554" w:rsidRPr="00694A6D">
        <w:rPr>
          <w:rFonts w:ascii="仿宋_GB2312" w:eastAsia="仿宋_GB2312" w:hAnsi="宋体" w:hint="eastAsia"/>
          <w:color w:val="000000"/>
          <w:sz w:val="24"/>
        </w:rPr>
        <w:t>报批准后实施。</w:t>
      </w:r>
    </w:p>
    <w:p w:rsidR="00C94CF2" w:rsidRPr="00694A6D" w:rsidRDefault="00C94CF2" w:rsidP="00910545">
      <w:pPr>
        <w:spacing w:line="48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临时培训计划，报人事教育处</w:t>
      </w:r>
      <w:r w:rsidR="009D667A">
        <w:rPr>
          <w:rFonts w:ascii="仿宋_GB2312" w:eastAsia="仿宋_GB2312" w:hAnsi="宋体" w:hint="eastAsia"/>
          <w:color w:val="000000"/>
          <w:sz w:val="24"/>
        </w:rPr>
        <w:t>同意</w:t>
      </w:r>
      <w:r>
        <w:rPr>
          <w:rFonts w:ascii="仿宋_GB2312" w:eastAsia="仿宋_GB2312" w:hAnsi="宋体" w:hint="eastAsia"/>
          <w:color w:val="000000"/>
          <w:sz w:val="24"/>
        </w:rPr>
        <w:t>后实施。</w:t>
      </w:r>
    </w:p>
    <w:p w:rsidR="0099655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第十条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DF21C4">
        <w:rPr>
          <w:rFonts w:ascii="仿宋_GB2312" w:eastAsia="仿宋_GB2312" w:hAnsi="宋体" w:hint="eastAsia"/>
          <w:color w:val="000000"/>
          <w:sz w:val="24"/>
        </w:rPr>
        <w:t>列入培训计划的全部项目，培训结束后</w:t>
      </w:r>
      <w:r>
        <w:rPr>
          <w:rFonts w:ascii="仿宋_GB2312" w:eastAsia="仿宋_GB2312" w:hAnsi="宋体" w:hint="eastAsia"/>
          <w:color w:val="000000"/>
          <w:sz w:val="24"/>
        </w:rPr>
        <w:t>需提交总结报告，</w:t>
      </w:r>
      <w:r w:rsidRPr="00DF21C4">
        <w:rPr>
          <w:rFonts w:ascii="仿宋_GB2312" w:eastAsia="仿宋_GB2312" w:hAnsi="宋体" w:hint="eastAsia"/>
          <w:color w:val="000000"/>
          <w:sz w:val="24"/>
        </w:rPr>
        <w:t>报</w:t>
      </w:r>
      <w:r>
        <w:rPr>
          <w:rFonts w:ascii="仿宋_GB2312" w:eastAsia="仿宋_GB2312" w:hAnsi="宋体" w:hint="eastAsia"/>
          <w:color w:val="000000"/>
          <w:sz w:val="24"/>
        </w:rPr>
        <w:t>人事教育处</w:t>
      </w:r>
      <w:r w:rsidRPr="00DF21C4">
        <w:rPr>
          <w:rFonts w:ascii="仿宋_GB2312" w:eastAsia="仿宋_GB2312" w:hAnsi="宋体" w:hint="eastAsia"/>
          <w:color w:val="000000"/>
          <w:sz w:val="24"/>
        </w:rPr>
        <w:t>备案。</w:t>
      </w:r>
    </w:p>
    <w:p w:rsidR="00996554" w:rsidRPr="00583D42" w:rsidRDefault="00996554" w:rsidP="00413403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996554" w:rsidRPr="00295A51" w:rsidRDefault="00996554" w:rsidP="00DD781A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第四章　经费使用与管理</w:t>
      </w:r>
    </w:p>
    <w:p w:rsidR="00996554" w:rsidRPr="00413403" w:rsidRDefault="00996554" w:rsidP="00910545">
      <w:pPr>
        <w:spacing w:line="500" w:lineRule="exact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十一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413403">
        <w:rPr>
          <w:rFonts w:ascii="仿宋_GB2312" w:eastAsia="仿宋_GB2312" w:hAnsi="宋体" w:hint="eastAsia"/>
          <w:color w:val="000000"/>
          <w:sz w:val="24"/>
        </w:rPr>
        <w:t>中心继续教育与培训</w:t>
      </w:r>
      <w:r w:rsidR="00A136E3">
        <w:rPr>
          <w:rFonts w:ascii="仿宋_GB2312" w:eastAsia="仿宋_GB2312" w:hAnsi="宋体" w:hint="eastAsia"/>
          <w:color w:val="000000"/>
          <w:sz w:val="24"/>
        </w:rPr>
        <w:t>专项经费</w:t>
      </w:r>
      <w:r w:rsidRPr="00413403">
        <w:rPr>
          <w:rFonts w:ascii="仿宋_GB2312" w:eastAsia="仿宋_GB2312" w:hAnsi="宋体" w:hint="eastAsia"/>
          <w:color w:val="000000"/>
          <w:sz w:val="24"/>
        </w:rPr>
        <w:t>分层级使用，经费的一半用于中心组织各类培训，另一半用于各部门和职工自主开展各类继续教育与培训活动。</w:t>
      </w:r>
    </w:p>
    <w:p w:rsidR="00996554" w:rsidRPr="00413403" w:rsidRDefault="00996554" w:rsidP="00910545">
      <w:pPr>
        <w:spacing w:line="500" w:lineRule="exact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583D42">
        <w:rPr>
          <w:rFonts w:ascii="仿宋_GB2312" w:eastAsia="仿宋_GB2312" w:hAnsi="宋体" w:hint="eastAsia"/>
          <w:b/>
          <w:bCs/>
          <w:color w:val="000000"/>
          <w:sz w:val="24"/>
        </w:rPr>
        <w:t>第十二条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413403">
        <w:rPr>
          <w:rFonts w:ascii="仿宋_GB2312" w:eastAsia="仿宋_GB2312" w:hAnsi="宋体" w:hint="eastAsia"/>
          <w:color w:val="000000"/>
          <w:sz w:val="24"/>
        </w:rPr>
        <w:t>为鼓励各科研部门组织实施在岗培训，中心每年设立继续教育与培训基金，每年</w:t>
      </w:r>
      <w:r w:rsidRPr="00413403">
        <w:rPr>
          <w:rFonts w:ascii="仿宋_GB2312" w:eastAsia="仿宋_GB2312" w:hAnsi="宋体"/>
          <w:color w:val="000000"/>
          <w:sz w:val="24"/>
        </w:rPr>
        <w:t>1</w:t>
      </w:r>
      <w:r w:rsidR="00C94CF2">
        <w:rPr>
          <w:rFonts w:ascii="仿宋_GB2312" w:eastAsia="仿宋_GB2312" w:hAnsi="宋体" w:hint="eastAsia"/>
          <w:color w:val="000000"/>
          <w:sz w:val="24"/>
        </w:rPr>
        <w:t>0</w:t>
      </w:r>
      <w:r w:rsidRPr="00413403">
        <w:rPr>
          <w:rFonts w:ascii="仿宋_GB2312" w:eastAsia="仿宋_GB2312" w:hAnsi="宋体" w:hint="eastAsia"/>
          <w:color w:val="000000"/>
          <w:sz w:val="24"/>
        </w:rPr>
        <w:t>月份各部门可以根据需要向中心的人事部门提出</w:t>
      </w:r>
      <w:r>
        <w:rPr>
          <w:rFonts w:ascii="仿宋_GB2312" w:eastAsia="仿宋_GB2312" w:hAnsi="宋体" w:hint="eastAsia"/>
          <w:color w:val="000000"/>
          <w:sz w:val="24"/>
        </w:rPr>
        <w:t>下一年度拟获得中心资助的项目申请</w:t>
      </w:r>
      <w:r w:rsidRPr="00413403">
        <w:rPr>
          <w:rFonts w:ascii="仿宋_GB2312" w:eastAsia="仿宋_GB2312" w:hAnsi="宋体" w:hint="eastAsia"/>
          <w:color w:val="000000"/>
          <w:sz w:val="24"/>
        </w:rPr>
        <w:t>，中心研究讨论后进行资助。</w:t>
      </w:r>
    </w:p>
    <w:p w:rsidR="00996554" w:rsidRDefault="00996554" w:rsidP="00910545">
      <w:pPr>
        <w:spacing w:line="500" w:lineRule="exact"/>
        <w:ind w:firstLineChars="196" w:firstLine="472"/>
        <w:rPr>
          <w:rFonts w:ascii="黑体" w:eastAsia="黑体"/>
          <w:b/>
          <w:color w:val="333333"/>
          <w:sz w:val="28"/>
          <w:szCs w:val="28"/>
        </w:rPr>
      </w:pPr>
      <w:r w:rsidRPr="00583D42">
        <w:rPr>
          <w:rFonts w:ascii="仿宋_GB2312" w:eastAsia="仿宋_GB2312" w:hAnsi="宋体" w:hint="eastAsia"/>
          <w:b/>
          <w:bCs/>
          <w:color w:val="000000"/>
          <w:sz w:val="24"/>
        </w:rPr>
        <w:t>第十三条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413403">
        <w:rPr>
          <w:rFonts w:ascii="仿宋_GB2312" w:eastAsia="仿宋_GB2312" w:hAnsi="宋体" w:hint="eastAsia"/>
          <w:color w:val="000000"/>
          <w:sz w:val="24"/>
        </w:rPr>
        <w:t>管理部门根据各部门岗位的需要选派员工参加各类专业培训，经申请审核后，培训经费由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统一列支。</w:t>
      </w:r>
    </w:p>
    <w:p w:rsidR="00996554" w:rsidRPr="00413403" w:rsidRDefault="00996554" w:rsidP="00910545">
      <w:pPr>
        <w:spacing w:line="500" w:lineRule="exact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583D42">
        <w:rPr>
          <w:rFonts w:ascii="仿宋_GB2312" w:eastAsia="仿宋_GB2312" w:hAnsi="宋体" w:hint="eastAsia"/>
          <w:b/>
          <w:bCs/>
          <w:color w:val="000000"/>
          <w:sz w:val="24"/>
        </w:rPr>
        <w:t>第十四条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413403">
        <w:rPr>
          <w:rFonts w:ascii="仿宋_GB2312" w:eastAsia="仿宋_GB2312" w:hAnsi="宋体" w:hint="eastAsia"/>
          <w:color w:val="000000"/>
          <w:sz w:val="24"/>
        </w:rPr>
        <w:t>职工参加社会组织的个性化培训，需要在参加培训前向人事部门</w:t>
      </w:r>
      <w:r w:rsidRPr="00413403">
        <w:rPr>
          <w:rFonts w:ascii="仿宋_GB2312" w:eastAsia="仿宋_GB2312" w:hAnsi="宋体" w:hint="eastAsia"/>
          <w:color w:val="000000"/>
          <w:sz w:val="24"/>
        </w:rPr>
        <w:lastRenderedPageBreak/>
        <w:t>提出申请，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研究讨论后进行资助。</w:t>
      </w:r>
    </w:p>
    <w:p w:rsidR="00996554" w:rsidRPr="00413403" w:rsidRDefault="00996554" w:rsidP="00910545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将根据参加培训与继续教育的情况，给予占培训费用总额约</w:t>
      </w:r>
      <w:r w:rsidRPr="00413403">
        <w:rPr>
          <w:rFonts w:ascii="仿宋_GB2312" w:eastAsia="仿宋_GB2312" w:hAnsi="宋体"/>
          <w:color w:val="000000"/>
          <w:sz w:val="24"/>
        </w:rPr>
        <w:t>30%</w:t>
      </w:r>
      <w:r w:rsidRPr="00413403">
        <w:rPr>
          <w:rFonts w:ascii="仿宋_GB2312" w:eastAsia="仿宋_GB2312" w:hAnsi="宋体" w:hint="eastAsia"/>
          <w:color w:val="000000"/>
          <w:sz w:val="24"/>
        </w:rPr>
        <w:t>的资助</w:t>
      </w:r>
      <w:r w:rsidRPr="00413403">
        <w:rPr>
          <w:rFonts w:ascii="仿宋_GB2312" w:eastAsia="仿宋_GB2312" w:hAnsi="宋体"/>
          <w:color w:val="000000"/>
          <w:sz w:val="24"/>
        </w:rPr>
        <w:t>,</w:t>
      </w:r>
      <w:r w:rsidRPr="00413403">
        <w:rPr>
          <w:rFonts w:ascii="仿宋_GB2312" w:eastAsia="仿宋_GB2312" w:hAnsi="宋体" w:hint="eastAsia"/>
          <w:color w:val="000000"/>
          <w:sz w:val="24"/>
        </w:rPr>
        <w:t>但最多不超过二万元。</w:t>
      </w:r>
      <w:r w:rsidRPr="00DF21C4">
        <w:rPr>
          <w:rFonts w:ascii="仿宋_GB2312" w:eastAsia="仿宋_GB2312" w:hAnsi="宋体" w:hint="eastAsia"/>
          <w:color w:val="000000"/>
          <w:sz w:val="24"/>
        </w:rPr>
        <w:t>原则上进修本科及以下（含本科）学历教育不报销学费。</w:t>
      </w:r>
    </w:p>
    <w:p w:rsidR="00996554" w:rsidRDefault="00996554" w:rsidP="00910545">
      <w:pPr>
        <w:spacing w:line="500" w:lineRule="exact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583D42">
        <w:rPr>
          <w:rFonts w:ascii="仿宋_GB2312" w:eastAsia="仿宋_GB2312" w:hAnsi="宋体" w:hint="eastAsia"/>
          <w:b/>
          <w:bCs/>
          <w:color w:val="000000"/>
          <w:sz w:val="24"/>
        </w:rPr>
        <w:t>第十五条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413403">
        <w:rPr>
          <w:rFonts w:ascii="仿宋_GB2312" w:eastAsia="仿宋_GB2312" w:hAnsi="宋体" w:hint="eastAsia"/>
          <w:color w:val="000000"/>
          <w:sz w:val="24"/>
        </w:rPr>
        <w:t>职工在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工作满两年，才可以接受更高一级的在职学历学位教育，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可以承担不多于二万元的资助。</w:t>
      </w:r>
    </w:p>
    <w:p w:rsidR="00996554" w:rsidRDefault="00996554" w:rsidP="00910545">
      <w:pPr>
        <w:spacing w:line="500" w:lineRule="exact"/>
        <w:ind w:firstLineChars="196" w:firstLine="470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4"/>
        </w:rPr>
        <w:t>职工个人获得学历学位经费的资助，在其获得相应学历学位后，五年内不再给予第二次学历学位经费的资助。</w:t>
      </w:r>
    </w:p>
    <w:p w:rsidR="00996554" w:rsidRDefault="00996554" w:rsidP="00910545">
      <w:pPr>
        <w:spacing w:line="500" w:lineRule="exact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583D42">
        <w:rPr>
          <w:rFonts w:ascii="仿宋_GB2312" w:eastAsia="仿宋_GB2312" w:hAnsi="宋体" w:hint="eastAsia"/>
          <w:b/>
          <w:bCs/>
          <w:color w:val="000000"/>
          <w:sz w:val="24"/>
        </w:rPr>
        <w:t>第十六条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资助</w:t>
      </w:r>
      <w:r>
        <w:rPr>
          <w:rFonts w:ascii="仿宋_GB2312" w:eastAsia="仿宋_GB2312" w:hAnsi="宋体" w:hint="eastAsia"/>
          <w:color w:val="000000"/>
          <w:sz w:val="24"/>
        </w:rPr>
        <w:t>职工个人</w:t>
      </w:r>
      <w:r w:rsidRPr="00413403">
        <w:rPr>
          <w:rFonts w:ascii="仿宋_GB2312" w:eastAsia="仿宋_GB2312" w:hAnsi="宋体" w:hint="eastAsia"/>
          <w:color w:val="000000"/>
          <w:sz w:val="24"/>
        </w:rPr>
        <w:t>超过</w:t>
      </w:r>
      <w:r>
        <w:rPr>
          <w:rFonts w:ascii="仿宋_GB2312" w:eastAsia="仿宋_GB2312" w:hAnsi="宋体" w:hint="eastAsia"/>
          <w:color w:val="000000"/>
          <w:sz w:val="24"/>
        </w:rPr>
        <w:t>五</w:t>
      </w:r>
      <w:r w:rsidRPr="00241BFA">
        <w:rPr>
          <w:rFonts w:ascii="仿宋_GB2312" w:eastAsia="仿宋_GB2312" w:hAnsi="宋体" w:hint="eastAsia"/>
          <w:color w:val="000000"/>
          <w:sz w:val="24"/>
        </w:rPr>
        <w:t>仟</w:t>
      </w:r>
      <w:r w:rsidRPr="00413403">
        <w:rPr>
          <w:rFonts w:ascii="仿宋_GB2312" w:eastAsia="仿宋_GB2312" w:hAnsi="宋体" w:hint="eastAsia"/>
          <w:color w:val="000000"/>
          <w:sz w:val="24"/>
        </w:rPr>
        <w:t>元的继续教育与培训项目，需和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签订协议，明确双方的权利和义务关系。</w:t>
      </w:r>
    </w:p>
    <w:p w:rsidR="00996554" w:rsidRPr="00413403" w:rsidRDefault="00996554" w:rsidP="00910545">
      <w:pPr>
        <w:spacing w:line="500" w:lineRule="exact"/>
        <w:ind w:firstLineChars="196" w:firstLine="47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职工个人获得五</w:t>
      </w:r>
      <w:r w:rsidRPr="00241BFA">
        <w:rPr>
          <w:rFonts w:ascii="仿宋_GB2312" w:eastAsia="仿宋_GB2312" w:hAnsi="宋体" w:hint="eastAsia"/>
          <w:color w:val="000000"/>
          <w:sz w:val="24"/>
        </w:rPr>
        <w:t>仟</w:t>
      </w:r>
      <w:r w:rsidRPr="00413403">
        <w:rPr>
          <w:rFonts w:ascii="仿宋_GB2312" w:eastAsia="仿宋_GB2312" w:hAnsi="宋体" w:hint="eastAsia"/>
          <w:color w:val="000000"/>
          <w:sz w:val="24"/>
        </w:rPr>
        <w:t>元</w:t>
      </w:r>
      <w:r>
        <w:rPr>
          <w:rFonts w:ascii="仿宋_GB2312" w:eastAsia="仿宋_GB2312" w:hAnsi="宋体" w:hint="eastAsia"/>
          <w:color w:val="000000"/>
          <w:sz w:val="24"/>
        </w:rPr>
        <w:t>以上的经费支持后，两年内不再给予第二次资助。</w:t>
      </w:r>
    </w:p>
    <w:p w:rsidR="00996554" w:rsidRPr="00413403" w:rsidRDefault="00996554" w:rsidP="00910545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413403">
        <w:rPr>
          <w:rFonts w:ascii="仿宋_GB2312" w:eastAsia="仿宋_GB2312" w:hAnsi="宋体" w:hint="eastAsia"/>
          <w:color w:val="000000"/>
          <w:sz w:val="24"/>
        </w:rPr>
        <w:t>职工完成继续教育与培训项目后应为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服务满五年。不足五年的，按照资助额每年递减</w:t>
      </w:r>
      <w:r w:rsidRPr="00413403">
        <w:rPr>
          <w:rFonts w:ascii="仿宋_GB2312" w:eastAsia="仿宋_GB2312" w:hAnsi="宋体"/>
          <w:color w:val="000000"/>
          <w:sz w:val="24"/>
        </w:rPr>
        <w:t>20%</w:t>
      </w:r>
      <w:r w:rsidRPr="00413403">
        <w:rPr>
          <w:rFonts w:ascii="仿宋_GB2312" w:eastAsia="仿宋_GB2312" w:hAnsi="宋体" w:hint="eastAsia"/>
          <w:color w:val="000000"/>
          <w:sz w:val="24"/>
        </w:rPr>
        <w:t>，剩余部分在离开时交给</w:t>
      </w:r>
      <w:r>
        <w:rPr>
          <w:rFonts w:ascii="仿宋_GB2312" w:eastAsia="仿宋_GB2312" w:hAnsi="宋体" w:hint="eastAsia"/>
          <w:color w:val="000000"/>
          <w:sz w:val="24"/>
        </w:rPr>
        <w:t>中心</w:t>
      </w:r>
      <w:r w:rsidRPr="00413403">
        <w:rPr>
          <w:rFonts w:ascii="仿宋_GB2312" w:eastAsia="仿宋_GB2312" w:hAnsi="宋体" w:hint="eastAsia"/>
          <w:color w:val="000000"/>
          <w:sz w:val="24"/>
        </w:rPr>
        <w:t>。</w:t>
      </w:r>
    </w:p>
    <w:p w:rsidR="00F10705" w:rsidRDefault="00F10705" w:rsidP="00F1070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第十七</w:t>
      </w:r>
      <w:r w:rsidRPr="0094731D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>
        <w:rPr>
          <w:rFonts w:ascii="仿宋_GB2312" w:eastAsia="仿宋_GB2312" w:hAnsi="宋体" w:hint="eastAsia"/>
          <w:color w:val="000000"/>
          <w:sz w:val="24"/>
        </w:rPr>
        <w:t xml:space="preserve"> 由各部门科研经费支出的培训费，需到人事教育处备案登记后，方可报销。</w:t>
      </w:r>
    </w:p>
    <w:p w:rsidR="0099655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第十</w:t>
      </w:r>
      <w:r w:rsidR="00F10705">
        <w:rPr>
          <w:rFonts w:ascii="仿宋_GB2312" w:eastAsia="仿宋_GB2312" w:hAnsi="宋体" w:hint="eastAsia"/>
          <w:b/>
          <w:bCs/>
          <w:color w:val="000000"/>
          <w:sz w:val="24"/>
        </w:rPr>
        <w:t>八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DF21C4">
        <w:rPr>
          <w:rFonts w:ascii="仿宋_GB2312" w:eastAsia="仿宋_GB2312" w:hAnsi="宋体" w:hint="eastAsia"/>
          <w:color w:val="000000"/>
          <w:sz w:val="24"/>
        </w:rPr>
        <w:t>中心支持</w:t>
      </w:r>
      <w:r>
        <w:rPr>
          <w:rFonts w:ascii="仿宋_GB2312" w:eastAsia="仿宋_GB2312" w:hAnsi="宋体" w:hint="eastAsia"/>
          <w:color w:val="000000"/>
          <w:sz w:val="24"/>
        </w:rPr>
        <w:t>科研部门</w:t>
      </w:r>
      <w:r w:rsidRPr="00DF21C4">
        <w:rPr>
          <w:rFonts w:ascii="仿宋_GB2312" w:eastAsia="仿宋_GB2312" w:hAnsi="宋体" w:hint="eastAsia"/>
          <w:color w:val="000000"/>
          <w:sz w:val="24"/>
        </w:rPr>
        <w:t>和管理部门</w:t>
      </w:r>
      <w:r>
        <w:rPr>
          <w:rFonts w:ascii="仿宋_GB2312" w:eastAsia="仿宋_GB2312" w:hAnsi="宋体" w:hint="eastAsia"/>
          <w:color w:val="000000"/>
          <w:sz w:val="24"/>
        </w:rPr>
        <w:t>的职工</w:t>
      </w:r>
      <w:r w:rsidRPr="00DF21C4">
        <w:rPr>
          <w:rFonts w:ascii="仿宋_GB2312" w:eastAsia="仿宋_GB2312" w:hAnsi="宋体" w:hint="eastAsia"/>
          <w:color w:val="000000"/>
          <w:sz w:val="24"/>
        </w:rPr>
        <w:t>因工作需要赴国（境）外</w:t>
      </w:r>
      <w:del w:id="9" w:author="dell-08" w:date="2016-12-27T10:27:00Z">
        <w:r w:rsidRPr="00DF21C4" w:rsidDel="00CC6BA3">
          <w:rPr>
            <w:rFonts w:ascii="仿宋_GB2312" w:eastAsia="仿宋_GB2312" w:hAnsi="宋体" w:hint="eastAsia"/>
            <w:color w:val="000000"/>
            <w:sz w:val="24"/>
          </w:rPr>
          <w:delText>进修培训的项目和人员</w:delText>
        </w:r>
      </w:del>
      <w:ins w:id="10" w:author="dell-08" w:date="2016-12-27T10:27:00Z">
        <w:r w:rsidR="00CC6BA3">
          <w:rPr>
            <w:rFonts w:ascii="仿宋_GB2312" w:eastAsia="仿宋_GB2312" w:hAnsi="宋体" w:hint="eastAsia"/>
            <w:color w:val="000000"/>
            <w:sz w:val="24"/>
          </w:rPr>
          <w:t>公派留学</w:t>
        </w:r>
      </w:ins>
      <w:r w:rsidRPr="00DF21C4">
        <w:rPr>
          <w:rFonts w:ascii="仿宋_GB2312" w:eastAsia="仿宋_GB2312" w:hAnsi="宋体" w:hint="eastAsia"/>
          <w:color w:val="000000"/>
          <w:sz w:val="24"/>
        </w:rPr>
        <w:t>，推荐主要</w:t>
      </w:r>
      <w:r w:rsidR="00910545">
        <w:rPr>
          <w:rFonts w:ascii="仿宋_GB2312" w:eastAsia="仿宋_GB2312" w:hAnsi="宋体" w:hint="eastAsia"/>
          <w:color w:val="000000"/>
          <w:sz w:val="24"/>
        </w:rPr>
        <w:t>科研和</w:t>
      </w:r>
      <w:r w:rsidRPr="00DF21C4">
        <w:rPr>
          <w:rFonts w:ascii="仿宋_GB2312" w:eastAsia="仿宋_GB2312" w:hAnsi="宋体" w:hint="eastAsia"/>
          <w:color w:val="000000"/>
          <w:sz w:val="24"/>
        </w:rPr>
        <w:t>管理骨干参加中国科学院组织并资助的</w:t>
      </w:r>
      <w:del w:id="11" w:author="dell-08" w:date="2016-12-27T10:27:00Z">
        <w:r w:rsidRPr="00DF21C4" w:rsidDel="00CC6BA3">
          <w:rPr>
            <w:rFonts w:ascii="仿宋_GB2312" w:eastAsia="仿宋_GB2312" w:hAnsi="宋体" w:hint="eastAsia"/>
            <w:color w:val="000000"/>
            <w:sz w:val="24"/>
          </w:rPr>
          <w:delText>赴国（境）外培训</w:delText>
        </w:r>
      </w:del>
      <w:ins w:id="12" w:author="dell-08" w:date="2016-12-27T10:27:00Z">
        <w:r w:rsidR="00CC6BA3">
          <w:rPr>
            <w:rFonts w:ascii="仿宋_GB2312" w:eastAsia="仿宋_GB2312" w:hAnsi="宋体" w:hint="eastAsia"/>
            <w:color w:val="000000"/>
            <w:sz w:val="24"/>
          </w:rPr>
          <w:t>公派留学</w:t>
        </w:r>
      </w:ins>
      <w:bookmarkStart w:id="13" w:name="_GoBack"/>
      <w:bookmarkEnd w:id="13"/>
      <w:r w:rsidRPr="00DF21C4">
        <w:rPr>
          <w:rFonts w:ascii="仿宋_GB2312" w:eastAsia="仿宋_GB2312" w:hAnsi="宋体" w:hint="eastAsia"/>
          <w:color w:val="000000"/>
          <w:sz w:val="24"/>
        </w:rPr>
        <w:t>，以吸收国（境）外先进的科研和管理经验，不断开拓视野。</w:t>
      </w:r>
    </w:p>
    <w:p w:rsidR="00996554" w:rsidRPr="00DF21C4" w:rsidRDefault="00996554" w:rsidP="00310D03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996554" w:rsidRPr="00295A51" w:rsidRDefault="00996554" w:rsidP="009614AB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第</w:t>
      </w:r>
      <w:r w:rsid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五</w:t>
      </w: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章</w:t>
      </w:r>
      <w:r w:rsid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考核与奖惩</w:t>
      </w:r>
    </w:p>
    <w:p w:rsidR="00996554" w:rsidRPr="00DF21C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第十</w:t>
      </w:r>
      <w:r w:rsidR="00F10705">
        <w:rPr>
          <w:rFonts w:ascii="仿宋_GB2312" w:eastAsia="仿宋_GB2312" w:hAnsi="宋体" w:hint="eastAsia"/>
          <w:b/>
          <w:bCs/>
          <w:color w:val="000000"/>
          <w:sz w:val="24"/>
        </w:rPr>
        <w:t>九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DF21C4">
        <w:rPr>
          <w:rFonts w:ascii="仿宋_GB2312" w:eastAsia="仿宋_GB2312" w:hAnsi="宋体" w:hint="eastAsia"/>
          <w:color w:val="000000"/>
          <w:sz w:val="24"/>
        </w:rPr>
        <w:t>实行继续教育登记制度，院统一印制《中国科学院继续教育证书》，</w:t>
      </w:r>
      <w:r>
        <w:rPr>
          <w:rFonts w:ascii="仿宋_GB2312" w:eastAsia="仿宋_GB2312" w:hAnsi="宋体" w:hint="eastAsia"/>
          <w:color w:val="000000"/>
          <w:sz w:val="24"/>
        </w:rPr>
        <w:t>人事教育处</w:t>
      </w:r>
      <w:r w:rsidRPr="00DF21C4">
        <w:rPr>
          <w:rFonts w:ascii="仿宋_GB2312" w:eastAsia="仿宋_GB2312" w:hAnsi="宋体" w:hint="eastAsia"/>
          <w:color w:val="000000"/>
          <w:sz w:val="24"/>
        </w:rPr>
        <w:t>负责颁发、登记等日常管理。登记结果将作为个人年终考核、岗位聘任的重要依据。</w:t>
      </w:r>
    </w:p>
    <w:p w:rsidR="00996554" w:rsidRPr="00DF21C4" w:rsidRDefault="00F10705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第二十</w:t>
      </w:r>
      <w:r w:rsidR="00996554"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="00996554" w:rsidRPr="00DF21C4">
        <w:rPr>
          <w:rFonts w:ascii="仿宋_GB2312" w:eastAsia="仿宋_GB2312" w:hAnsi="宋体" w:hint="eastAsia"/>
          <w:color w:val="000000"/>
          <w:sz w:val="24"/>
        </w:rPr>
        <w:t>各类人员在申请继续教育与培训时，要以有利于本职工作的开展和单位发展的</w:t>
      </w:r>
      <w:r w:rsidR="00996554">
        <w:rPr>
          <w:rFonts w:ascii="仿宋_GB2312" w:eastAsia="仿宋_GB2312" w:hAnsi="宋体" w:hint="eastAsia"/>
          <w:color w:val="000000"/>
          <w:sz w:val="24"/>
        </w:rPr>
        <w:t>需要为导向，积极参加各类教育培训，主动接受教育培训的检查和考核，确保每年每人继续教育与培训不少于</w:t>
      </w:r>
      <w:r w:rsidR="00996554">
        <w:rPr>
          <w:rFonts w:ascii="仿宋_GB2312" w:eastAsia="仿宋_GB2312" w:hAnsi="宋体"/>
          <w:color w:val="000000"/>
          <w:sz w:val="24"/>
        </w:rPr>
        <w:t>100</w:t>
      </w:r>
      <w:r w:rsidR="00996554">
        <w:rPr>
          <w:rFonts w:ascii="仿宋_GB2312" w:eastAsia="仿宋_GB2312" w:hAnsi="宋体" w:hint="eastAsia"/>
          <w:color w:val="000000"/>
          <w:sz w:val="24"/>
        </w:rPr>
        <w:t>学时。</w:t>
      </w:r>
    </w:p>
    <w:p w:rsidR="00996554" w:rsidRPr="00DF21C4" w:rsidRDefault="00996554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第二十</w:t>
      </w:r>
      <w:r w:rsidR="00F10705">
        <w:rPr>
          <w:rFonts w:ascii="仿宋_GB2312" w:eastAsia="仿宋_GB2312" w:hAnsi="宋体" w:hint="eastAsia"/>
          <w:b/>
          <w:bCs/>
          <w:color w:val="000000"/>
          <w:sz w:val="24"/>
        </w:rPr>
        <w:t>一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各部门</w:t>
      </w:r>
      <w:r w:rsidRPr="00DF21C4">
        <w:rPr>
          <w:rFonts w:ascii="仿宋_GB2312" w:eastAsia="仿宋_GB2312" w:hAnsi="宋体" w:hint="eastAsia"/>
          <w:color w:val="000000"/>
          <w:sz w:val="24"/>
        </w:rPr>
        <w:t>应主动安排职工进行继续教育和培训，并安排好工作时间，鼓励职工参加各类教育培训。</w:t>
      </w:r>
    </w:p>
    <w:p w:rsidR="00996554" w:rsidRDefault="00F10705" w:rsidP="0091054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b/>
          <w:bCs/>
          <w:color w:val="000000"/>
          <w:sz w:val="24"/>
        </w:rPr>
        <w:t>第二十二</w:t>
      </w:r>
      <w:r w:rsidR="00996554"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="00996554" w:rsidRPr="00DF21C4">
        <w:rPr>
          <w:rFonts w:ascii="仿宋_GB2312" w:eastAsia="仿宋_GB2312" w:hAnsi="宋体" w:hint="eastAsia"/>
          <w:color w:val="000000"/>
          <w:sz w:val="24"/>
        </w:rPr>
        <w:t>在学习期间（国外留学另文规定），享受国家、本单位规定的工</w:t>
      </w:r>
      <w:r w:rsidR="00996554" w:rsidRPr="00DF21C4">
        <w:rPr>
          <w:rFonts w:ascii="仿宋_GB2312" w:eastAsia="仿宋_GB2312" w:hAnsi="宋体" w:hint="eastAsia"/>
          <w:color w:val="000000"/>
          <w:sz w:val="24"/>
        </w:rPr>
        <w:lastRenderedPageBreak/>
        <w:t>资、福利待遇；接受继续教育、进修培训后，有义务回本单位服务。</w:t>
      </w:r>
    </w:p>
    <w:p w:rsidR="00996554" w:rsidRPr="00DF21C4" w:rsidRDefault="00996554" w:rsidP="00792DD2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996554" w:rsidRPr="00295A51" w:rsidRDefault="00996554" w:rsidP="009614AB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第</w:t>
      </w:r>
      <w:r w:rsid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六</w:t>
      </w: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章</w:t>
      </w:r>
      <w:r w:rsid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  <w:r w:rsidRPr="00295A51">
        <w:rPr>
          <w:rFonts w:ascii="仿宋_GB2312" w:eastAsia="仿宋_GB2312" w:hAnsi="宋体" w:hint="eastAsia"/>
          <w:b/>
          <w:color w:val="000000"/>
          <w:sz w:val="28"/>
          <w:szCs w:val="28"/>
        </w:rPr>
        <w:t>附则</w:t>
      </w:r>
    </w:p>
    <w:p w:rsidR="00996554" w:rsidRPr="00DF21C4" w:rsidRDefault="00996554" w:rsidP="00F10705">
      <w:pPr>
        <w:spacing w:line="360" w:lineRule="auto"/>
        <w:ind w:firstLineChars="196" w:firstLine="472"/>
        <w:rPr>
          <w:rFonts w:ascii="仿宋_GB2312" w:eastAsia="仿宋_GB2312" w:hAnsi="宋体"/>
          <w:color w:val="000000"/>
          <w:sz w:val="24"/>
        </w:rPr>
      </w:pP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第二十</w:t>
      </w:r>
      <w:r w:rsidR="00F10705">
        <w:rPr>
          <w:rFonts w:ascii="仿宋_GB2312" w:eastAsia="仿宋_GB2312" w:hAnsi="宋体" w:hint="eastAsia"/>
          <w:b/>
          <w:bCs/>
          <w:color w:val="000000"/>
          <w:sz w:val="24"/>
        </w:rPr>
        <w:t>三</w:t>
      </w:r>
      <w:r w:rsidRPr="00DF21C4">
        <w:rPr>
          <w:rFonts w:ascii="仿宋_GB2312" w:eastAsia="仿宋_GB2312" w:hAnsi="宋体" w:hint="eastAsia"/>
          <w:b/>
          <w:bCs/>
          <w:color w:val="000000"/>
          <w:sz w:val="24"/>
        </w:rPr>
        <w:t>条</w:t>
      </w:r>
      <w:r w:rsidR="005344B7">
        <w:rPr>
          <w:rFonts w:ascii="仿宋_GB2312" w:eastAsia="仿宋_GB2312" w:hAnsi="宋体" w:hint="eastAsia"/>
          <w:b/>
          <w:bCs/>
          <w:color w:val="000000"/>
          <w:sz w:val="24"/>
        </w:rPr>
        <w:t xml:space="preserve"> </w:t>
      </w:r>
      <w:r w:rsidRPr="00DF21C4">
        <w:rPr>
          <w:rFonts w:ascii="仿宋_GB2312" w:eastAsia="仿宋_GB2312" w:hAnsi="宋体" w:hint="eastAsia"/>
          <w:color w:val="000000"/>
          <w:sz w:val="24"/>
        </w:rPr>
        <w:t>本办法</w:t>
      </w:r>
      <w:r>
        <w:rPr>
          <w:rFonts w:ascii="仿宋_GB2312" w:eastAsia="仿宋_GB2312" w:hAnsi="宋体" w:hint="eastAsia"/>
          <w:color w:val="000000"/>
          <w:sz w:val="24"/>
        </w:rPr>
        <w:t>自颁布</w:t>
      </w:r>
      <w:r w:rsidRPr="00DF21C4">
        <w:rPr>
          <w:rFonts w:ascii="仿宋_GB2312" w:eastAsia="仿宋_GB2312" w:hAnsi="宋体" w:hint="eastAsia"/>
          <w:color w:val="000000"/>
          <w:sz w:val="24"/>
        </w:rPr>
        <w:t>之日起执行</w:t>
      </w:r>
      <w:r>
        <w:rPr>
          <w:rFonts w:ascii="仿宋_GB2312" w:eastAsia="仿宋_GB2312" w:hAnsi="宋体" w:hint="eastAsia"/>
          <w:color w:val="000000"/>
          <w:sz w:val="24"/>
        </w:rPr>
        <w:t>，</w:t>
      </w:r>
      <w:r w:rsidRPr="00DF21C4">
        <w:rPr>
          <w:rFonts w:ascii="仿宋_GB2312" w:eastAsia="仿宋_GB2312" w:hAnsi="宋体" w:hint="eastAsia"/>
          <w:color w:val="000000"/>
          <w:sz w:val="24"/>
        </w:rPr>
        <w:t>由</w:t>
      </w:r>
      <w:r>
        <w:rPr>
          <w:rFonts w:ascii="仿宋_GB2312" w:eastAsia="仿宋_GB2312" w:hAnsi="宋体" w:hint="eastAsia"/>
          <w:color w:val="000000"/>
          <w:sz w:val="24"/>
        </w:rPr>
        <w:t>人事教育处</w:t>
      </w:r>
      <w:r w:rsidRPr="00DF21C4">
        <w:rPr>
          <w:rFonts w:ascii="仿宋_GB2312" w:eastAsia="仿宋_GB2312" w:hAnsi="宋体" w:hint="eastAsia"/>
          <w:color w:val="000000"/>
          <w:sz w:val="24"/>
        </w:rPr>
        <w:t>负责解释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996554" w:rsidRPr="00DF21C4" w:rsidRDefault="00996554">
      <w:pPr>
        <w:rPr>
          <w:rFonts w:ascii="仿宋_GB2312" w:eastAsia="仿宋_GB2312" w:hAnsi="宋体"/>
          <w:color w:val="000000"/>
          <w:sz w:val="24"/>
        </w:rPr>
      </w:pPr>
    </w:p>
    <w:sectPr w:rsidR="00996554" w:rsidRPr="00DF21C4" w:rsidSect="0053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62" w:rsidRDefault="009F7762" w:rsidP="00AB0CA7">
      <w:r>
        <w:separator/>
      </w:r>
    </w:p>
  </w:endnote>
  <w:endnote w:type="continuationSeparator" w:id="0">
    <w:p w:rsidR="009F7762" w:rsidRDefault="009F7762" w:rsidP="00AB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62" w:rsidRDefault="009F7762" w:rsidP="00AB0CA7">
      <w:r>
        <w:separator/>
      </w:r>
    </w:p>
  </w:footnote>
  <w:footnote w:type="continuationSeparator" w:id="0">
    <w:p w:rsidR="009F7762" w:rsidRDefault="009F7762" w:rsidP="00AB0CA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-08">
    <w15:presenceInfo w15:providerId="None" w15:userId="dell-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E"/>
    <w:rsid w:val="00003F16"/>
    <w:rsid w:val="00027398"/>
    <w:rsid w:val="001248A9"/>
    <w:rsid w:val="00153A7E"/>
    <w:rsid w:val="00160CC1"/>
    <w:rsid w:val="00184B44"/>
    <w:rsid w:val="001D0976"/>
    <w:rsid w:val="001D0D84"/>
    <w:rsid w:val="002224AA"/>
    <w:rsid w:val="00241BFA"/>
    <w:rsid w:val="00267E71"/>
    <w:rsid w:val="0028642D"/>
    <w:rsid w:val="00295A51"/>
    <w:rsid w:val="002E04AE"/>
    <w:rsid w:val="00302DF6"/>
    <w:rsid w:val="00310D03"/>
    <w:rsid w:val="003208DE"/>
    <w:rsid w:val="00367BCE"/>
    <w:rsid w:val="00372AB7"/>
    <w:rsid w:val="00393221"/>
    <w:rsid w:val="003C46C8"/>
    <w:rsid w:val="003F6EC0"/>
    <w:rsid w:val="00413403"/>
    <w:rsid w:val="00414424"/>
    <w:rsid w:val="00426EDE"/>
    <w:rsid w:val="0046337A"/>
    <w:rsid w:val="0050260F"/>
    <w:rsid w:val="00513086"/>
    <w:rsid w:val="00533F38"/>
    <w:rsid w:val="005344B7"/>
    <w:rsid w:val="005549FD"/>
    <w:rsid w:val="00560531"/>
    <w:rsid w:val="00583D42"/>
    <w:rsid w:val="005A6719"/>
    <w:rsid w:val="005A698C"/>
    <w:rsid w:val="005D4ED9"/>
    <w:rsid w:val="005D7C59"/>
    <w:rsid w:val="005F3F5C"/>
    <w:rsid w:val="00620E5A"/>
    <w:rsid w:val="0068467D"/>
    <w:rsid w:val="00694A6D"/>
    <w:rsid w:val="00765EC7"/>
    <w:rsid w:val="00792DD2"/>
    <w:rsid w:val="007C7743"/>
    <w:rsid w:val="007D5277"/>
    <w:rsid w:val="008306D0"/>
    <w:rsid w:val="00833E10"/>
    <w:rsid w:val="00840DB0"/>
    <w:rsid w:val="00891F8E"/>
    <w:rsid w:val="008C43A2"/>
    <w:rsid w:val="008E4BEC"/>
    <w:rsid w:val="009036E7"/>
    <w:rsid w:val="0090675A"/>
    <w:rsid w:val="00910545"/>
    <w:rsid w:val="00924D88"/>
    <w:rsid w:val="00943A6C"/>
    <w:rsid w:val="00944EE2"/>
    <w:rsid w:val="00945BDC"/>
    <w:rsid w:val="0094731D"/>
    <w:rsid w:val="009614AB"/>
    <w:rsid w:val="00983043"/>
    <w:rsid w:val="00993834"/>
    <w:rsid w:val="00996554"/>
    <w:rsid w:val="009A2C71"/>
    <w:rsid w:val="009D667A"/>
    <w:rsid w:val="009F1555"/>
    <w:rsid w:val="009F7762"/>
    <w:rsid w:val="00A12DF1"/>
    <w:rsid w:val="00A136E3"/>
    <w:rsid w:val="00A56EB7"/>
    <w:rsid w:val="00A6728D"/>
    <w:rsid w:val="00AB0CA7"/>
    <w:rsid w:val="00AC01FB"/>
    <w:rsid w:val="00B166F2"/>
    <w:rsid w:val="00B2635C"/>
    <w:rsid w:val="00B323A2"/>
    <w:rsid w:val="00B341B6"/>
    <w:rsid w:val="00BB07A1"/>
    <w:rsid w:val="00BD7231"/>
    <w:rsid w:val="00BE5A31"/>
    <w:rsid w:val="00C1545C"/>
    <w:rsid w:val="00C25380"/>
    <w:rsid w:val="00C310DC"/>
    <w:rsid w:val="00C824DC"/>
    <w:rsid w:val="00C87D35"/>
    <w:rsid w:val="00C94CF2"/>
    <w:rsid w:val="00CC6BA3"/>
    <w:rsid w:val="00CD64F0"/>
    <w:rsid w:val="00D97E6F"/>
    <w:rsid w:val="00DD781A"/>
    <w:rsid w:val="00DF21C4"/>
    <w:rsid w:val="00E06881"/>
    <w:rsid w:val="00E8654A"/>
    <w:rsid w:val="00E96631"/>
    <w:rsid w:val="00ED25FA"/>
    <w:rsid w:val="00F05D9D"/>
    <w:rsid w:val="00F10705"/>
    <w:rsid w:val="00F703E0"/>
    <w:rsid w:val="00F944D6"/>
    <w:rsid w:val="00FD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0DE0D8B-19A9-4FB9-89C4-B590B49D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B0C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B0CA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AB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B0CA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0CA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B0CA7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ED25FA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86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54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1905</Characters>
  <Application>Microsoft Office Word</Application>
  <DocSecurity>4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dell-08</cp:lastModifiedBy>
  <cp:revision>2</cp:revision>
  <dcterms:created xsi:type="dcterms:W3CDTF">2016-12-27T02:30:00Z</dcterms:created>
  <dcterms:modified xsi:type="dcterms:W3CDTF">2016-12-27T02:30:00Z</dcterms:modified>
</cp:coreProperties>
</file>